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3E" w:rsidRDefault="00DB133E" w:rsidP="00DB133E">
      <w:pPr>
        <w:jc w:val="center"/>
        <w:rPr>
          <w:rFonts w:ascii="Times New Roman" w:hAnsi="Times New Roman"/>
          <w:b/>
          <w:i/>
          <w:color w:val="444444"/>
          <w:sz w:val="36"/>
          <w:szCs w:val="36"/>
          <w:u w:val="single"/>
          <w:shd w:val="clear" w:color="auto" w:fill="FFFFFF"/>
        </w:rPr>
      </w:pPr>
      <w:r w:rsidRPr="00FC172C">
        <w:rPr>
          <w:rFonts w:ascii="Times New Roman" w:hAnsi="Times New Roman"/>
          <w:b/>
          <w:i/>
          <w:color w:val="444444"/>
          <w:sz w:val="36"/>
          <w:szCs w:val="36"/>
          <w:u w:val="single"/>
          <w:shd w:val="clear" w:color="auto" w:fill="FFFFFF"/>
        </w:rPr>
        <w:t>Занимательные задачи по математике</w:t>
      </w:r>
    </w:p>
    <w:p w:rsidR="00DB133E" w:rsidRPr="00FC172C" w:rsidRDefault="00DB133E" w:rsidP="00DB133E">
      <w:pPr>
        <w:jc w:val="center"/>
        <w:rPr>
          <w:rFonts w:ascii="Times New Roman" w:hAnsi="Times New Roman"/>
          <w:b/>
          <w:i/>
          <w:color w:val="444444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444444"/>
          <w:sz w:val="36"/>
          <w:szCs w:val="36"/>
          <w:u w:val="single"/>
          <w:shd w:val="clear" w:color="auto" w:fill="FFFFFF"/>
        </w:rPr>
        <w:t>7-8 классы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1.В каждом из 4 углов комнаты сидит кошка. Напротив каждой из этих кошек сидят три кошки. Сколько всего в этой комнате кошек?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2. У отца шесть сыновей. Каждый сын имеет сестру. Сколько всего детей у этого отца? 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3. В мастерской по пошиву одежды от куска сукна в </w:t>
      </w:r>
      <w:smartTag w:uri="urn:schemas-microsoft-com:office:smarttags" w:element="metricconverter">
        <w:smartTagPr>
          <w:attr w:name="ProductID" w:val="200 м"/>
        </w:smartTagPr>
        <w:r w:rsidRPr="00332879">
          <w:rPr>
            <w:rFonts w:ascii="Times New Roman" w:hAnsi="Times New Roman"/>
            <w:color w:val="444444"/>
            <w:sz w:val="24"/>
            <w:szCs w:val="24"/>
            <w:shd w:val="clear" w:color="auto" w:fill="FFFFFF"/>
          </w:rPr>
          <w:t>200 м</w:t>
        </w:r>
      </w:smartTag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ежедневно, начиная с 1 марта, отрезали по </w:t>
      </w:r>
      <w:smartTag w:uri="urn:schemas-microsoft-com:office:smarttags" w:element="metricconverter">
        <w:smartTagPr>
          <w:attr w:name="ProductID" w:val="20 м"/>
        </w:smartTagPr>
        <w:r w:rsidRPr="00332879">
          <w:rPr>
            <w:rFonts w:ascii="Times New Roman" w:hAnsi="Times New Roman"/>
            <w:color w:val="444444"/>
            <w:sz w:val="24"/>
            <w:szCs w:val="24"/>
            <w:shd w:val="clear" w:color="auto" w:fill="FFFFFF"/>
          </w:rPr>
          <w:t>20 м</w:t>
        </w:r>
      </w:smartTag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. Когда был отрезан </w:t>
      </w:r>
      <w:proofErr w:type="spellStart"/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последный</w:t>
      </w:r>
      <w:proofErr w:type="spellEnd"/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кусок?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4. В клетке находятся 3 кролика. Три девочки попросили дать им по одному кролику. Каждой девочке дали кролика. И все же в клетке остался один кролик. Как так получилось? 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5. 6 рыбаков съели 6 судаков за 6 дней. За сколько дней 10 рыбаков съедят 10 судаков? 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6. На одном дереве сидело 40 сорок. Проходил охотник, выстрелил и убил 6 сорок. Сколько сорок осталось на дереве? </w:t>
      </w:r>
    </w:p>
    <w:p w:rsidR="00DB133E" w:rsidRPr="00332879" w:rsidRDefault="00DB133E" w:rsidP="00DB133E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7.Два землекопа за 2 часа работы выкопают </w:t>
      </w:r>
      <w:smartTag w:uri="urn:schemas-microsoft-com:office:smarttags" w:element="metricconverter">
        <w:smartTagPr>
          <w:attr w:name="ProductID" w:val="2 м"/>
        </w:smartTagPr>
        <w:r w:rsidRPr="00332879">
          <w:rPr>
            <w:rFonts w:ascii="Times New Roman" w:hAnsi="Times New Roman"/>
            <w:color w:val="444444"/>
            <w:sz w:val="24"/>
            <w:szCs w:val="24"/>
            <w:shd w:val="clear" w:color="auto" w:fill="FFFFFF"/>
          </w:rPr>
          <w:t>2 м</w:t>
        </w:r>
      </w:smartTag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канавы. Сколько нужно землекопов, чтобы они за 100 часов работы выкопали </w:t>
      </w:r>
      <w:smartTag w:uri="urn:schemas-microsoft-com:office:smarttags" w:element="metricconverter">
        <w:smartTagPr>
          <w:attr w:name="ProductID" w:val="100 м"/>
        </w:smartTagPr>
        <w:r w:rsidRPr="00332879">
          <w:rPr>
            <w:rFonts w:ascii="Times New Roman" w:hAnsi="Times New Roman"/>
            <w:color w:val="444444"/>
            <w:sz w:val="24"/>
            <w:szCs w:val="24"/>
            <w:shd w:val="clear" w:color="auto" w:fill="FFFFFF"/>
          </w:rPr>
          <w:t>100 м</w:t>
        </w:r>
      </w:smartTag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такой же канавы? </w:t>
      </w:r>
    </w:p>
    <w:p w:rsidR="00DB133E" w:rsidRPr="00F81A5B" w:rsidRDefault="00DB133E" w:rsidP="00DB133E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8. Два отца и два сына разделили между собой 3 апельсина так, что каждому досталось по одному апельсину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…</w:t>
      </w:r>
      <w:r w:rsidRPr="0033287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  <w:r w:rsidRPr="003328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332879">
        <w:rPr>
          <w:rFonts w:ascii="Times New Roman" w:hAnsi="Times New Roman"/>
          <w:color w:val="444444"/>
          <w:sz w:val="24"/>
          <w:szCs w:val="24"/>
        </w:rPr>
        <w:br/>
      </w:r>
      <w:r w:rsidRPr="00332879">
        <w:rPr>
          <w:rFonts w:ascii="Times New Roman" w:hAnsi="Times New Roman"/>
          <w:color w:val="444444"/>
          <w:sz w:val="24"/>
          <w:szCs w:val="24"/>
        </w:rPr>
        <w:br/>
      </w:r>
      <w:r w:rsidRPr="00F81A5B">
        <w:rPr>
          <w:rFonts w:ascii="Times New Roman" w:hAnsi="Times New Roman"/>
          <w:b/>
          <w:i/>
          <w:sz w:val="36"/>
          <w:szCs w:val="36"/>
          <w:u w:val="single"/>
        </w:rPr>
        <w:t>9-10 классы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стакане находятся бактерии. Через секунду каждая из бактерий делится пополам, затем каждая из получившихся бактерий через секунду делится пополам и так далее. Через минуту стакан полон. Через какое время стакан был заполнен наполовину? Ответ: Через 59 секунд.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Аня, Ваня и Саня сели в автобус, не имея медных монет, однако сумели заплатить за проезд, </w:t>
      </w:r>
      <w:proofErr w:type="gramStart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потратив по пять</w:t>
      </w:r>
      <w:proofErr w:type="gramEnd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копеек каждый. Как им это удалось?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Решение: Аня и Ваня платят Сане 15 копеек, получая от него по 10 копеек сдачи. После этого он платит 15 копеек в кассу.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книги выпал кусок, первая страница которого имеет номер 328, а номер последней записывается теми же цифрами в каком-то другом порядке. Сколько страниц в выпавшем куске? Ответ: 495 страниц.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мешке </w:t>
      </w:r>
      <w:smartTag w:uri="urn:schemas-microsoft-com:office:smarttags" w:element="metricconverter">
        <w:smartTagPr>
          <w:attr w:name="ProductID" w:val="24 кг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24 кг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гвоздей. Как, имея только весы без стрелки, отмерить </w:t>
      </w:r>
      <w:smartTag w:uri="urn:schemas-microsoft-com:office:smarttags" w:element="metricconverter">
        <w:smartTagPr>
          <w:attr w:name="ProductID" w:val="9 кг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9 кг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гвоздей?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Решение: Разбиваем сначала гвозди пополам – на две группы по </w:t>
      </w:r>
      <w:smartTag w:uri="urn:schemas-microsoft-com:office:smarttags" w:element="metricconverter">
        <w:smartTagPr>
          <w:attr w:name="ProductID" w:val="12 кг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12 кг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после чего одну из этих групп делим пополам, а затем еще раз пополам. Полученные </w:t>
      </w:r>
      <w:smartTag w:uri="urn:schemas-microsoft-com:office:smarttags" w:element="metricconverter">
        <w:smartTagPr>
          <w:attr w:name="ProductID" w:val="3 кг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3 кг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гвоздей откладываем и получаем </w:t>
      </w:r>
      <w:smartTag w:uri="urn:schemas-microsoft-com:office:smarttags" w:element="metricconverter">
        <w:smartTagPr>
          <w:attr w:name="ProductID" w:val="9 кг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9 кг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остатке.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Червяк ползет по столбу, начав путь от его основания. Каждый день он проползает вверх на </w:t>
      </w:r>
      <w:smartTag w:uri="urn:schemas-microsoft-com:office:smarttags" w:element="metricconverter">
        <w:smartTagPr>
          <w:attr w:name="ProductID" w:val="5 см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5 см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 за каждую ночь сползает вниз на </w:t>
      </w:r>
      <w:smartTag w:uri="urn:schemas-microsoft-com:office:smarttags" w:element="metricconverter">
        <w:smartTagPr>
          <w:attr w:name="ProductID" w:val="4 см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4 см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Когда он достигнет верхушки столба, если его высота равна </w:t>
      </w:r>
      <w:smartTag w:uri="urn:schemas-microsoft-com:office:smarttags" w:element="metricconverter">
        <w:smartTagPr>
          <w:attr w:name="ProductID" w:val="75 см"/>
        </w:smartTagPr>
        <w:r w:rsidRPr="00332879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75 см</w:t>
        </w:r>
      </w:smartTag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 Ответ: Червяк окажется вверху к вечеру 71-го дня.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январе некоторого года было четыре пятницы и четыре понедельника. Каким днем недели было 20-е число этого месяца? Ответ: Воскресенье.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Сколько клеток пересекает диагональ в клетчатом прямоугольнике размерами 199</w:t>
      </w:r>
      <w:proofErr w:type="gramStart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991? Ответ: Диагональ пересекает 199 + 991 – 1 = 1189 клеток.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числа 1234512345123451234512345 вычеркните 10 цифр так, чтобы оставшееся число было максимально возможным. Ответ: Максимальное число это 553451234512345.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Петя говорит: позавчера мне еще было 10 лет, а в следующем году мне исполнится 13. Может ли такое быть?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Ответ: Да, может, если день рождения Пети – 31 декабря, а указанную фразу он произносит 1 января.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Петин кот перед дождем всегда чихает. Сегодня он чихнул. «Значит, будет дождь» – думает Петя. Прав ли он? Ответ: Нет, не прав.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рисует на листке бумаги несколько кружков и спрашивает одного ученика: «Сколько здесь кружков?». «Семь»– отвечает ученик. «Правильно. Так сколько здесь кружков?» – опять спрашивает учитель другого ученика. «Пять» – отвечает тот. «Правильно» – снова говорит учитель. Так сколько же кружков он нарисовал на листке?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Ответ: Всего нарисовано 12 кружков: пять на одной стороне листка и семь – на другой.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Сын отца профессора разговаривает с отцом сына профессора, причем сам профессор в разговоре не участвует. Может ли такое быть?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Ответ: Да, может, если профессор – женщина.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дороге цепочкой ползут три черепахи. «За мной ползут две черепахи» – говорит первая. «За мной ползет одна черепаха, и передо мной ползет одна черепаха» – говорит вторая. «Передо мной ползут две черепахи, и за мной ползет одна черепаха» – говорит третья. Как такое может быть?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поезде едут три мудреца. Внезапно поезд въезжает в туннель, и после того, как загорается свет, каждый из мудрецов видит, что лица его коллег испачканы сажей, влетевшей в окно вагона. Все трое начинают смеяться над своими испачкавшимися попутчиками, однако внезапно самый сообразительный мудрец догадывается, что его лицо тоже испачкано. Как ему это удалось?</w:t>
      </w: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Решение: Он рассуждал так: «Если у меня лицо не испачкано, то другой мудрец, увидев, что третий над чем-то смеется, понял бы, что его лицо испачкано, и перестал бы смеяться. Однако он смеется, следовательно, у меня лицо тоже испачкано</w:t>
      </w:r>
      <w:proofErr w:type="gramStart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.»</w:t>
      </w:r>
      <w:proofErr w:type="gramEnd"/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стакана молока три ложки содержимого переливают в стакан с чаем и тщательно размешивают смесь. Затем три ложки смеси переливают обратно в стакан с молоком. Чего теперь больше: чая в стакане с молоком или молока в стакане с чаем?</w:t>
      </w:r>
    </w:p>
    <w:p w:rsidR="00DB133E" w:rsidRPr="00332879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Составьте из цифр 1, 2, 3, 4, 5, 6, 7, 8, 9 магический квадрат, то есть разместите их в таблице 3</w:t>
      </w:r>
      <w:proofErr w:type="gramStart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3 так, чтобы суммы чисел по строкам, столбцам и двум диагоналям были одинаковы.</w:t>
      </w:r>
    </w:p>
    <w:p w:rsidR="00DB133E" w:rsidRPr="00F81A5B" w:rsidRDefault="00DB133E" w:rsidP="00DB133E">
      <w:pPr>
        <w:numPr>
          <w:ilvl w:val="0"/>
          <w:numId w:val="1"/>
        </w:numPr>
        <w:shd w:val="clear" w:color="auto" w:fill="FFFFFF"/>
        <w:spacing w:after="0" w:line="166" w:lineRule="atLeast"/>
        <w:ind w:left="262"/>
        <w:jc w:val="both"/>
        <w:rPr>
          <w:ins w:id="0" w:author="Unknown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28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примере на сложение цифры заменили буквами (причем одинаковые цифры – одинаковыми буквами, а разные цифры – разными буквами) и получили: БУЛОК + БЫЛО = МНОГО. Сколько же было булок? Их количество есть максимальное возможное значение числа МНОГО. Ответ: 95343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B133E" w:rsidRPr="00F81A5B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center"/>
        <w:rPr>
          <w:b/>
          <w:i/>
          <w:color w:val="333333"/>
          <w:sz w:val="36"/>
          <w:szCs w:val="36"/>
          <w:u w:val="single"/>
        </w:rPr>
      </w:pPr>
      <w:r w:rsidRPr="00F81A5B">
        <w:rPr>
          <w:b/>
          <w:i/>
          <w:color w:val="333333"/>
          <w:sz w:val="36"/>
          <w:szCs w:val="36"/>
          <w:u w:val="single"/>
        </w:rPr>
        <w:t>7-11 классы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1.Сколько надо поставить плюсиков между цифрами числа 987 654 321, чтобы в сумме получилось 99?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2. В плоскую широкую тарелку налито немного воды. В тарелке лежит монетка, которая едва закрывается тонким слоем воды. Как, не выливая воду из тарелки, достать монетку, но при этом не намочить руки?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3. Если три дня назад был день, предшествующий вторнику, то какой день будет послезавтра?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lastRenderedPageBreak/>
        <w:t>4. Женщина ехала в такси. По пути она так много болтала, что шофер устал ее слушать. Он сказал, что очень сожалеет, но не слышит ни одного слова, поскольку его слуховой аппарат не работает — он глух как пробка. Женщина замолчала, но, когда они доехали до места, поняла, что водитель обманул ее. Как она догадалась?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rPr>
          <w:color w:val="333333"/>
        </w:rPr>
      </w:pPr>
      <w:r>
        <w:rPr>
          <w:noProof/>
          <w:color w:val="004276"/>
        </w:rPr>
        <w:drawing>
          <wp:inline distT="0" distB="0" distL="0" distR="0">
            <wp:extent cx="1520190" cy="1510030"/>
            <wp:effectExtent l="19050" t="0" r="3810" b="0"/>
            <wp:docPr id="1" name="Рисунок 1" descr="Четыре спич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тыре спичк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5. Сдвиньте только одну из четырех спичек и получите квадрат (слева). Спички нельзя ни гнуть, ни ломать.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6. Начертите, не отрывая карандаша от бумаги, следующие фигуры (справа).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7. У скульптора есть десять одинаковых статуй. Он решил разместить  у каждой из четырех стен зала по три статуи. Как их разместить?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8. Как расположить шесть папирос так, чтобы каждая из них соприкасалась с пятью остальными?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 xml:space="preserve">9. В десятилитровом кувшине находится </w:t>
      </w:r>
      <w:smartTag w:uri="urn:schemas-microsoft-com:office:smarttags" w:element="metricconverter">
        <w:smartTagPr>
          <w:attr w:name="ProductID" w:val="10 л"/>
        </w:smartTagPr>
        <w:r w:rsidRPr="00332879">
          <w:rPr>
            <w:color w:val="333333"/>
          </w:rPr>
          <w:t>10 л</w:t>
        </w:r>
      </w:smartTag>
      <w:r w:rsidRPr="00332879">
        <w:rPr>
          <w:color w:val="333333"/>
        </w:rPr>
        <w:t xml:space="preserve"> вина. В вашем распоряжении две пустые емкости: одна — </w:t>
      </w:r>
      <w:smartTag w:uri="urn:schemas-microsoft-com:office:smarttags" w:element="metricconverter">
        <w:smartTagPr>
          <w:attr w:name="ProductID" w:val="7 л"/>
        </w:smartTagPr>
        <w:r w:rsidRPr="00332879">
          <w:rPr>
            <w:color w:val="333333"/>
          </w:rPr>
          <w:t>7 л</w:t>
        </w:r>
      </w:smartTag>
      <w:r w:rsidRPr="00332879">
        <w:rPr>
          <w:color w:val="333333"/>
        </w:rPr>
        <w:t xml:space="preserve">, а другая — </w:t>
      </w:r>
      <w:smartTag w:uri="urn:schemas-microsoft-com:office:smarttags" w:element="metricconverter">
        <w:smartTagPr>
          <w:attr w:name="ProductID" w:val="3 л"/>
        </w:smartTagPr>
        <w:r w:rsidRPr="00332879">
          <w:rPr>
            <w:color w:val="333333"/>
          </w:rPr>
          <w:t>3 л</w:t>
        </w:r>
      </w:smartTag>
      <w:r w:rsidRPr="00332879">
        <w:rPr>
          <w:color w:val="333333"/>
        </w:rPr>
        <w:t xml:space="preserve">. Как с помощью этих емкостей, путем переливаний, разделить </w:t>
      </w:r>
      <w:smartTag w:uri="urn:schemas-microsoft-com:office:smarttags" w:element="metricconverter">
        <w:smartTagPr>
          <w:attr w:name="ProductID" w:val="10 л"/>
        </w:smartTagPr>
        <w:r w:rsidRPr="00332879">
          <w:rPr>
            <w:color w:val="333333"/>
          </w:rPr>
          <w:t>10 л</w:t>
        </w:r>
      </w:smartTag>
      <w:r w:rsidRPr="00332879">
        <w:rPr>
          <w:color w:val="333333"/>
        </w:rPr>
        <w:t xml:space="preserve"> вина на две одинаковые части по </w:t>
      </w:r>
      <w:smartTag w:uri="urn:schemas-microsoft-com:office:smarttags" w:element="metricconverter">
        <w:smartTagPr>
          <w:attr w:name="ProductID" w:val="5 л"/>
        </w:smartTagPr>
        <w:r w:rsidRPr="00332879">
          <w:rPr>
            <w:color w:val="333333"/>
          </w:rPr>
          <w:t>5 л</w:t>
        </w:r>
      </w:smartTag>
      <w:r w:rsidRPr="00332879">
        <w:rPr>
          <w:color w:val="333333"/>
        </w:rPr>
        <w:t>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rPr>
          <w:color w:val="333333"/>
        </w:rPr>
      </w:pPr>
      <w:r>
        <w:rPr>
          <w:noProof/>
          <w:color w:val="004276"/>
        </w:rPr>
        <w:drawing>
          <wp:inline distT="0" distB="0" distL="0" distR="0">
            <wp:extent cx="2860040" cy="946150"/>
            <wp:effectExtent l="19050" t="0" r="0" b="0"/>
            <wp:docPr id="2" name="Рисунок 2" descr="http://mathi.ru/wp-content/uploads/2012/02/ri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i.ru/wp-content/uploads/2012/02/ri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 xml:space="preserve">10. Начав плавание от берега круглого водоема, катер прошел на север </w:t>
      </w:r>
      <w:smartTag w:uri="urn:schemas-microsoft-com:office:smarttags" w:element="metricconverter">
        <w:smartTagPr>
          <w:attr w:name="ProductID" w:val="30 км"/>
        </w:smartTagPr>
        <w:r w:rsidRPr="00332879">
          <w:rPr>
            <w:color w:val="333333"/>
          </w:rPr>
          <w:t>30 км</w:t>
        </w:r>
      </w:smartTag>
      <w:r w:rsidRPr="00332879">
        <w:rPr>
          <w:color w:val="333333"/>
        </w:rPr>
        <w:t xml:space="preserve"> и </w:t>
      </w:r>
      <w:proofErr w:type="spellStart"/>
      <w:r w:rsidRPr="00332879">
        <w:rPr>
          <w:color w:val="333333"/>
        </w:rPr>
        <w:t>достигл</w:t>
      </w:r>
      <w:proofErr w:type="spellEnd"/>
      <w:r w:rsidRPr="00332879">
        <w:rPr>
          <w:color w:val="333333"/>
        </w:rPr>
        <w:t xml:space="preserve"> берега. Потом он повернул на запад и прошел неизменным курсом еще </w:t>
      </w:r>
      <w:smartTag w:uri="urn:schemas-microsoft-com:office:smarttags" w:element="metricconverter">
        <w:smartTagPr>
          <w:attr w:name="ProductID" w:val="40 км"/>
        </w:smartTagPr>
        <w:r w:rsidRPr="00332879">
          <w:rPr>
            <w:color w:val="333333"/>
          </w:rPr>
          <w:t>40 км</w:t>
        </w:r>
      </w:smartTag>
      <w:r w:rsidRPr="00332879">
        <w:rPr>
          <w:color w:val="333333"/>
        </w:rPr>
        <w:t xml:space="preserve"> до очередной встречи с берегом. Каков диаметр данного водоема?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11. Возможно, ли вскипятить воду на открытом пламени в бумажной коробке?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r w:rsidRPr="00332879">
        <w:rPr>
          <w:color w:val="333333"/>
        </w:rPr>
        <w:t>12. На какие три числа (не считая единицу) делятся без остатка следующие числа: 1110, 999, 888, 777 666, 555, 444, 333, 222, 111?</w:t>
      </w: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  <w:r w:rsidRPr="00332879">
        <w:rPr>
          <w:color w:val="333333"/>
        </w:rPr>
        <w:br/>
      </w: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color w:val="333333"/>
        </w:rPr>
      </w:pPr>
    </w:p>
    <w:p w:rsidR="00DB133E" w:rsidRPr="00332879" w:rsidRDefault="00DB133E" w:rsidP="00DB133E">
      <w:pPr>
        <w:pStyle w:val="a3"/>
        <w:shd w:val="clear" w:color="auto" w:fill="FFFFFF"/>
        <w:spacing w:before="0" w:beforeAutospacing="0" w:after="0" w:afterAutospacing="0" w:line="166" w:lineRule="atLeast"/>
        <w:rPr>
          <w:ins w:id="1" w:author="Unknown"/>
          <w:color w:val="333333"/>
        </w:rPr>
      </w:pPr>
    </w:p>
    <w:p w:rsidR="00DB133E" w:rsidRPr="00F81A5B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2" w:author="Unknown"/>
          <w:b/>
          <w:color w:val="333333"/>
        </w:rPr>
      </w:pPr>
      <w:ins w:id="3" w:author="Unknown">
        <w:r w:rsidRPr="00F81A5B">
          <w:rPr>
            <w:rStyle w:val="a4"/>
            <w:b w:val="0"/>
            <w:color w:val="333333"/>
          </w:rPr>
          <w:t>Ответы</w:t>
        </w:r>
        <w:r w:rsidRPr="00F81A5B">
          <w:rPr>
            <w:rStyle w:val="apple-converted-space"/>
            <w:b/>
            <w:color w:val="333333"/>
          </w:rPr>
          <w:t> </w:t>
        </w:r>
        <w:r w:rsidRPr="00F81A5B">
          <w:rPr>
            <w:b/>
            <w:color w:val="333333"/>
          </w:rPr>
          <w:t>к некоторым задачам. Но еще раз предлагаю подумать</w:t>
        </w:r>
      </w:ins>
      <w:r>
        <w:rPr>
          <w:b/>
          <w:color w:val="333333"/>
        </w:rPr>
        <w:t>!</w:t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4" w:author="Unknown"/>
          <w:color w:val="333333"/>
        </w:rPr>
      </w:pPr>
      <w:ins w:id="5" w:author="Unknown">
        <w:r w:rsidRPr="00332879">
          <w:rPr>
            <w:color w:val="333333"/>
          </w:rPr>
          <w:t>3. Перед вторником у нас понедельник. Три дня назад был понедельник, это значит что, сегодня  четверг. Если сегодня четверг, то послезавтра будет суббота.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6" w:author="Unknown"/>
          <w:color w:val="333333"/>
        </w:rPr>
      </w:pPr>
      <w:ins w:id="7" w:author="Unknown">
        <w:r w:rsidRPr="00332879">
          <w:rPr>
            <w:color w:val="333333"/>
          </w:rPr>
          <w:t>4. Девушка осознала, что  говорила ему, куда ехать, когда села в такси, и он слышал.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8" w:author="Unknown"/>
          <w:color w:val="333333"/>
        </w:rPr>
      </w:pPr>
      <w:ins w:id="9" w:author="Unknown">
        <w:r w:rsidRPr="00332879">
          <w:rPr>
            <w:color w:val="333333"/>
          </w:rPr>
          <w:t>5. Ответ банален. Просто надо сдвинуть  верхнюю спичку на чуть-чуть вверх и внутри образуется маленький квадрат.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10" w:author="Unknown"/>
          <w:color w:val="333333"/>
        </w:rPr>
      </w:pPr>
      <w:ins w:id="11" w:author="Unknown">
        <w:r w:rsidRPr="00332879">
          <w:rPr>
            <w:color w:val="333333"/>
          </w:rPr>
          <w:t>7. Ответ смотрите на рисунке (справа)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12" w:author="Unknown"/>
          <w:color w:val="333333"/>
        </w:rPr>
      </w:pPr>
      <w:r>
        <w:rPr>
          <w:noProof/>
          <w:color w:val="004276"/>
        </w:rPr>
        <w:drawing>
          <wp:inline distT="0" distB="0" distL="0" distR="0">
            <wp:extent cx="1998980" cy="999490"/>
            <wp:effectExtent l="19050" t="0" r="1270" b="0"/>
            <wp:docPr id="3" name="Рисунок 3" descr="Стату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туя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13" w:author="Unknown"/>
          <w:color w:val="333333"/>
        </w:rPr>
      </w:pPr>
      <w:ins w:id="14" w:author="Unknown">
        <w:r w:rsidRPr="00332879">
          <w:rPr>
            <w:color w:val="333333"/>
          </w:rPr>
          <w:t xml:space="preserve">10. Данная задача не совсем проста. Надо учесть, что по движению катера можно построить прямоугольный треугольник с катетами </w:t>
        </w:r>
        <w:smartTag w:uri="urn:schemas-microsoft-com:office:smarttags" w:element="metricconverter">
          <w:smartTagPr>
            <w:attr w:name="ProductID" w:val="30 км"/>
          </w:smartTagPr>
          <w:r w:rsidRPr="00332879">
            <w:rPr>
              <w:color w:val="333333"/>
            </w:rPr>
            <w:t>30 км</w:t>
          </w:r>
        </w:smartTag>
        <w:r w:rsidRPr="00332879">
          <w:rPr>
            <w:color w:val="333333"/>
          </w:rPr>
          <w:t xml:space="preserve"> и </w:t>
        </w:r>
        <w:smartTag w:uri="urn:schemas-microsoft-com:office:smarttags" w:element="metricconverter">
          <w:smartTagPr>
            <w:attr w:name="ProductID" w:val="40 км"/>
          </w:smartTagPr>
          <w:r w:rsidRPr="00332879">
            <w:rPr>
              <w:color w:val="333333"/>
            </w:rPr>
            <w:t>40 км</w:t>
          </w:r>
        </w:smartTag>
        <w:r w:rsidRPr="00332879">
          <w:rPr>
            <w:color w:val="333333"/>
          </w:rPr>
          <w:t xml:space="preserve">. Тогда по теореме Пифагора длина гипотенузы равна </w:t>
        </w:r>
        <w:smartTag w:uri="urn:schemas-microsoft-com:office:smarttags" w:element="metricconverter">
          <w:smartTagPr>
            <w:attr w:name="ProductID" w:val="50 км"/>
          </w:smartTagPr>
          <w:r w:rsidRPr="00332879">
            <w:rPr>
              <w:color w:val="333333"/>
            </w:rPr>
            <w:t>50 км</w:t>
          </w:r>
        </w:smartTag>
        <w:r w:rsidRPr="00332879">
          <w:rPr>
            <w:color w:val="333333"/>
          </w:rPr>
          <w:t xml:space="preserve">. Далее учтем, что центр </w:t>
        </w:r>
        <w:proofErr w:type="gramStart"/>
        <w:r w:rsidRPr="00332879">
          <w:rPr>
            <w:color w:val="333333"/>
          </w:rPr>
          <w:t>окружности, описанной около треугольника лежит</w:t>
        </w:r>
        <w:proofErr w:type="gramEnd"/>
        <w:r w:rsidRPr="00332879">
          <w:rPr>
            <w:color w:val="333333"/>
          </w:rPr>
          <w:t xml:space="preserve"> в центре гипотенузу. Тогда радиус окружности равен 50:2=25 км.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15" w:author="Unknown"/>
          <w:color w:val="333333"/>
        </w:rPr>
      </w:pPr>
      <w:ins w:id="16" w:author="Unknown">
        <w:r w:rsidRPr="00332879">
          <w:rPr>
            <w:color w:val="333333"/>
          </w:rPr>
          <w:t>11. Просто даю подсказку, что это возможно.</w:t>
        </w:r>
      </w:ins>
    </w:p>
    <w:p w:rsidR="00DB133E" w:rsidRPr="00332879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ins w:id="17" w:author="Unknown"/>
          <w:color w:val="333333"/>
        </w:rPr>
      </w:pPr>
      <w:ins w:id="18" w:author="Unknown">
        <w:r w:rsidRPr="00332879">
          <w:rPr>
            <w:color w:val="333333"/>
          </w:rPr>
          <w:t xml:space="preserve">12. </w:t>
        </w:r>
        <w:proofErr w:type="gramStart"/>
        <w:r w:rsidRPr="00332879">
          <w:rPr>
            <w:color w:val="333333"/>
          </w:rPr>
          <w:t>Вспомните признаки делимости и все станет</w:t>
        </w:r>
        <w:proofErr w:type="gramEnd"/>
        <w:r w:rsidRPr="00332879">
          <w:rPr>
            <w:color w:val="333333"/>
          </w:rPr>
          <w:t xml:space="preserve"> понятно.</w:t>
        </w:r>
      </w:ins>
    </w:p>
    <w:p w:rsidR="00DB133E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  <w:ins w:id="19" w:author="Unknown">
        <w:r w:rsidRPr="00332879">
          <w:rPr>
            <w:color w:val="333333"/>
          </w:rPr>
          <w:t>Предлагайте свою веселую задачу. Добавлю</w:t>
        </w:r>
        <w:r w:rsidRPr="00332879">
          <w:rPr>
            <w:rStyle w:val="apple-converted-space"/>
            <w:color w:val="333333"/>
          </w:rPr>
          <w:t> </w:t>
        </w:r>
      </w:ins>
      <w:r>
        <w:rPr>
          <w:noProof/>
          <w:color w:val="333333"/>
        </w:rPr>
        <w:drawing>
          <wp:inline distT="0" distB="0" distL="0" distR="0">
            <wp:extent cx="138430" cy="138430"/>
            <wp:effectExtent l="19050" t="0" r="0" b="0"/>
            <wp:docPr id="4" name="Рисунок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-)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3E" w:rsidRDefault="00DB133E" w:rsidP="00DB133E">
      <w:pPr>
        <w:pStyle w:val="a3"/>
        <w:shd w:val="clear" w:color="auto" w:fill="FFFFFF"/>
        <w:spacing w:before="87" w:beforeAutospacing="0" w:after="175" w:afterAutospacing="0" w:line="166" w:lineRule="atLeast"/>
        <w:jc w:val="both"/>
        <w:rPr>
          <w:color w:val="333333"/>
        </w:rPr>
      </w:pPr>
    </w:p>
    <w:p w:rsidR="00BC408F" w:rsidRDefault="00DB133E"/>
    <w:sectPr w:rsidR="00BC408F" w:rsidSect="000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FA9"/>
    <w:multiLevelType w:val="multilevel"/>
    <w:tmpl w:val="09C8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33E"/>
    <w:rsid w:val="00011AEF"/>
    <w:rsid w:val="000B6732"/>
    <w:rsid w:val="008317CF"/>
    <w:rsid w:val="00A256FF"/>
    <w:rsid w:val="00C6556F"/>
    <w:rsid w:val="00D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33E"/>
  </w:style>
  <w:style w:type="paragraph" w:styleId="a3">
    <w:name w:val="Normal (Web)"/>
    <w:basedOn w:val="a"/>
    <w:uiPriority w:val="99"/>
    <w:unhideWhenUsed/>
    <w:rsid w:val="00DB1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3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i.ru/wp-content/uploads/2012/02/ris.jpg" TargetMode="External"/><Relationship Id="rId13" Type="http://schemas.openxmlformats.org/officeDocument/2006/relationships/image" Target="http://mathi.ru/wp-content/uploads/2012/02/statuy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mathi.ru/wp-content/uploads/2012/02/spichka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thi.ru/wp-content/uploads/2012/02/statuy.jpg" TargetMode="External"/><Relationship Id="rId5" Type="http://schemas.openxmlformats.org/officeDocument/2006/relationships/hyperlink" Target="http://mathi.ru/wp-content/uploads/2012/02/spichka.jpg" TargetMode="External"/><Relationship Id="rId15" Type="http://schemas.openxmlformats.org/officeDocument/2006/relationships/image" Target="http://mathi.ru/wp-includes/images/smilies/icon_smile.gif" TargetMode="External"/><Relationship Id="rId10" Type="http://schemas.openxmlformats.org/officeDocument/2006/relationships/image" Target="http://mathi.ru/wp-content/uploads/2012/02/ri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Company>МОУ ОСОШ № 5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Открытая (сменная) общеобразовательная школа № 5</dc:creator>
  <cp:keywords/>
  <dc:description/>
  <cp:lastModifiedBy>Открытая (сменная) общеобразовательная школа № 5</cp:lastModifiedBy>
  <cp:revision>2</cp:revision>
  <dcterms:created xsi:type="dcterms:W3CDTF">2017-06-21T09:30:00Z</dcterms:created>
  <dcterms:modified xsi:type="dcterms:W3CDTF">2017-06-21T09:30:00Z</dcterms:modified>
</cp:coreProperties>
</file>